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BA69" w14:textId="77777777" w:rsidR="00C341DC" w:rsidRPr="00DA77D1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ПРОЕКТ</w:t>
      </w:r>
    </w:p>
    <w:p w14:paraId="70BF21C3" w14:textId="77777777" w:rsidR="00781F69" w:rsidRPr="00DA77D1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F7F38C6" w14:textId="77777777" w:rsidR="00BB2978" w:rsidRPr="00DA77D1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Купли-продажи</w:t>
      </w:r>
    </w:p>
    <w:p w14:paraId="7EB200FB" w14:textId="77777777" w:rsidR="004B667A" w:rsidRPr="00DA77D1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DA77D1" w14:paraId="46AC018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A389" w14:textId="40C5D2F7" w:rsidR="00781F69" w:rsidRPr="00DA77D1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A77D1">
              <w:rPr>
                <w:rFonts w:ascii="Times New Roman" w:hAnsi="Times New Roman"/>
                <w:sz w:val="24"/>
              </w:rPr>
              <w:t>г.</w:t>
            </w:r>
            <w:r w:rsidR="006B0467">
              <w:rPr>
                <w:rFonts w:ascii="Times New Roman" w:hAnsi="Times New Roman"/>
                <w:sz w:val="24"/>
                <w:lang w:val="ru-RU"/>
              </w:rPr>
              <w:t xml:space="preserve"> Санкт-Петербург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61B" w14:textId="178EA7F3" w:rsidR="00781F69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A77D1">
              <w:rPr>
                <w:rFonts w:ascii="Times New Roman" w:hAnsi="Times New Roman"/>
                <w:sz w:val="24"/>
              </w:rPr>
              <w:t>"___"__________ </w:t>
            </w:r>
            <w:r w:rsidRPr="00DA77D1">
              <w:rPr>
                <w:rFonts w:ascii="Times New Roman" w:hAnsi="Times New Roman"/>
                <w:sz w:val="24"/>
                <w:lang w:val="ru-RU"/>
              </w:rPr>
              <w:t>20</w:t>
            </w:r>
            <w:r w:rsidR="00EC0003">
              <w:rPr>
                <w:rFonts w:ascii="Times New Roman" w:hAnsi="Times New Roman"/>
                <w:sz w:val="24"/>
              </w:rPr>
              <w:t>2</w:t>
            </w:r>
            <w:r w:rsidR="00D52095">
              <w:rPr>
                <w:rFonts w:ascii="Times New Roman" w:hAnsi="Times New Roman"/>
                <w:sz w:val="24"/>
                <w:lang w:val="ru-RU"/>
              </w:rPr>
              <w:t>_</w:t>
            </w:r>
            <w:r w:rsidR="00EC0003">
              <w:rPr>
                <w:rFonts w:ascii="Times New Roman" w:hAnsi="Times New Roman"/>
                <w:sz w:val="24"/>
              </w:rPr>
              <w:t xml:space="preserve"> </w:t>
            </w:r>
            <w:r w:rsidR="00781F69" w:rsidRPr="00DA77D1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BB2978" w:rsidRPr="00DA77D1" w14:paraId="09DAA35C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C10D" w14:textId="77777777" w:rsidR="00BB2978" w:rsidRPr="00DA77D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EDFB" w14:textId="77777777" w:rsidR="00BB2978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3B9A690" w14:textId="4F9FA97A" w:rsidR="004B667A" w:rsidRPr="00EC0003" w:rsidRDefault="00EC0003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bCs/>
          <w:sz w:val="24"/>
          <w:lang w:val="ru-RU"/>
        </w:rPr>
      </w:pPr>
      <w:r w:rsidRPr="00EC0003">
        <w:rPr>
          <w:rFonts w:ascii="Times New Roman" w:hAnsi="Times New Roman"/>
          <w:b/>
          <w:sz w:val="24"/>
          <w:lang w:val="ru-RU"/>
        </w:rPr>
        <w:t xml:space="preserve">Акционерное общество Строительная Корпорация «Росстрой», </w:t>
      </w:r>
      <w:r w:rsidRPr="00EC0003">
        <w:rPr>
          <w:rFonts w:ascii="Times New Roman" w:hAnsi="Times New Roman"/>
          <w:bCs/>
          <w:sz w:val="24"/>
          <w:lang w:val="ru-RU"/>
        </w:rPr>
        <w:t xml:space="preserve">именуемое в дальнейшем «Продавец» в лице конкурсного управляющего Власова Владислава Викторовича, действующего на основании Решения Арбитражного суда г. Санкт-Петербурга и Ленинградской области от «09» февраля 2021 г. по делу </w:t>
      </w:r>
      <w:r w:rsidR="00563C3F" w:rsidRPr="00EC0003">
        <w:rPr>
          <w:rFonts w:ascii="Times New Roman" w:hAnsi="Times New Roman"/>
          <w:bCs/>
          <w:sz w:val="24"/>
          <w:lang w:val="ru-RU"/>
        </w:rPr>
        <w:t>А56-83217/2015, с одной стороны</w:t>
      </w:r>
      <w:r w:rsidR="000E63C6" w:rsidRPr="00EC0003">
        <w:rPr>
          <w:rFonts w:ascii="Times New Roman" w:hAnsi="Times New Roman"/>
          <w:bCs/>
          <w:sz w:val="24"/>
          <w:lang w:val="ru-RU"/>
        </w:rPr>
        <w:t>,</w:t>
      </w:r>
      <w:r w:rsidR="00BB2978" w:rsidRPr="00EC0003">
        <w:rPr>
          <w:rFonts w:ascii="Times New Roman" w:hAnsi="Times New Roman"/>
          <w:bCs/>
          <w:sz w:val="24"/>
          <w:lang w:val="ru-RU"/>
        </w:rPr>
        <w:t xml:space="preserve"> </w:t>
      </w:r>
      <w:r w:rsidR="00781F69" w:rsidRPr="00EC0003">
        <w:rPr>
          <w:rFonts w:ascii="Times New Roman" w:hAnsi="Times New Roman"/>
          <w:bCs/>
          <w:sz w:val="24"/>
          <w:lang w:val="ru-RU"/>
        </w:rPr>
        <w:t xml:space="preserve">и </w:t>
      </w:r>
    </w:p>
    <w:p w14:paraId="2437A740" w14:textId="77777777" w:rsidR="00781F69" w:rsidRPr="00DA77D1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DA77D1">
        <w:rPr>
          <w:rFonts w:ascii="Times New Roman" w:hAnsi="Times New Roman"/>
          <w:b/>
          <w:sz w:val="24"/>
          <w:lang w:val="ru-RU"/>
        </w:rPr>
        <w:t>______________________________</w:t>
      </w:r>
      <w:r w:rsidR="00781F69" w:rsidRPr="00DA77D1">
        <w:rPr>
          <w:rFonts w:ascii="Times New Roman" w:hAnsi="Times New Roman"/>
          <w:sz w:val="24"/>
          <w:lang w:val="ru-RU"/>
        </w:rPr>
        <w:t>именуем</w:t>
      </w:r>
      <w:r w:rsidR="00B61D9A" w:rsidRPr="00DA77D1">
        <w:rPr>
          <w:rFonts w:ascii="Times New Roman" w:hAnsi="Times New Roman"/>
          <w:sz w:val="24"/>
          <w:lang w:val="ru-RU"/>
        </w:rPr>
        <w:t>___</w:t>
      </w:r>
      <w:r w:rsidR="00781F69" w:rsidRPr="00DA77D1">
        <w:rPr>
          <w:rFonts w:ascii="Times New Roman" w:hAnsi="Times New Roman"/>
          <w:sz w:val="24"/>
          <w:lang w:val="ru-RU"/>
        </w:rPr>
        <w:t xml:space="preserve"> в дальнейшем </w:t>
      </w:r>
      <w:r w:rsidRPr="00DA77D1">
        <w:rPr>
          <w:rFonts w:ascii="Times New Roman" w:hAnsi="Times New Roman"/>
          <w:sz w:val="24"/>
          <w:lang w:val="ru-RU"/>
        </w:rPr>
        <w:t>«</w:t>
      </w:r>
      <w:r w:rsidR="001B051A" w:rsidRPr="00DA77D1">
        <w:rPr>
          <w:rFonts w:ascii="Times New Roman" w:hAnsi="Times New Roman"/>
          <w:sz w:val="24"/>
          <w:lang w:val="ru-RU"/>
        </w:rPr>
        <w:t>Покупатель</w:t>
      </w:r>
      <w:r w:rsidRPr="00DA77D1">
        <w:rPr>
          <w:rFonts w:ascii="Times New Roman" w:hAnsi="Times New Roman"/>
          <w:sz w:val="24"/>
          <w:lang w:val="ru-RU"/>
        </w:rPr>
        <w:t>»</w:t>
      </w:r>
      <w:r w:rsidR="00781F69" w:rsidRPr="00DA77D1">
        <w:rPr>
          <w:rFonts w:ascii="Times New Roman" w:hAnsi="Times New Roman"/>
          <w:sz w:val="24"/>
          <w:lang w:val="ru-RU"/>
        </w:rPr>
        <w:t>, с другой стороны, заключили настоящий договор о нижеследующем:</w:t>
      </w:r>
    </w:p>
    <w:p w14:paraId="0617F9ED" w14:textId="77777777" w:rsidR="00781F69" w:rsidRPr="00DA77D1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lang w:val="ru-RU"/>
        </w:rPr>
      </w:pPr>
    </w:p>
    <w:p w14:paraId="60DBAB00" w14:textId="77777777" w:rsidR="003D5463" w:rsidRPr="00DA77D1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 xml:space="preserve">ПРЕДМЕТ </w:t>
      </w:r>
      <w:r w:rsidR="00501301"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63BF7CA" w14:textId="77777777" w:rsidR="003D5463" w:rsidRPr="00DA77D1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56C831CD" w14:textId="040B946E" w:rsidR="00372A62" w:rsidRDefault="00781F69" w:rsidP="00372A6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По настоящему </w:t>
      </w:r>
      <w:r w:rsidR="00057BBD" w:rsidRPr="00DA77D1">
        <w:rPr>
          <w:rFonts w:ascii="Times New Roman" w:hAnsi="Times New Roman"/>
          <w:sz w:val="24"/>
          <w:lang w:val="ru-RU"/>
        </w:rPr>
        <w:t>Договору</w:t>
      </w:r>
      <w:r w:rsidR="003D5463" w:rsidRPr="00DA77D1">
        <w:rPr>
          <w:rFonts w:ascii="Times New Roman" w:hAnsi="Times New Roman"/>
          <w:sz w:val="24"/>
          <w:lang w:val="ru-RU"/>
        </w:rPr>
        <w:t xml:space="preserve">, заключенному по итогам торгов (протокол </w:t>
      </w:r>
      <w:r w:rsidR="003D5463" w:rsidRPr="00DA77D1">
        <w:rPr>
          <w:rFonts w:ascii="Times New Roman" w:hAnsi="Times New Roman"/>
          <w:sz w:val="24"/>
        </w:rPr>
        <w:t>N</w:t>
      </w:r>
      <w:r w:rsidR="003D5463" w:rsidRPr="00DA77D1">
        <w:rPr>
          <w:rFonts w:ascii="Times New Roman" w:hAnsi="Times New Roman"/>
          <w:sz w:val="24"/>
          <w:lang w:val="ru-RU"/>
        </w:rPr>
        <w:t xml:space="preserve"> ______ от </w:t>
      </w:r>
      <w:r w:rsidR="003D5463" w:rsidRPr="007928E2">
        <w:rPr>
          <w:rFonts w:ascii="Times New Roman" w:hAnsi="Times New Roman"/>
          <w:sz w:val="24"/>
          <w:u w:val="single"/>
          <w:lang w:val="ru-RU"/>
        </w:rPr>
        <w:t>"___"________ ____</w:t>
      </w:r>
      <w:r w:rsidR="003D5463" w:rsidRPr="00DA77D1">
        <w:rPr>
          <w:rFonts w:ascii="Times New Roman" w:hAnsi="Times New Roman"/>
          <w:sz w:val="24"/>
          <w:lang w:val="ru-RU"/>
        </w:rPr>
        <w:t xml:space="preserve"> г.),</w:t>
      </w:r>
      <w:r w:rsidR="007A0A28" w:rsidRPr="00DA77D1">
        <w:rPr>
          <w:rFonts w:ascii="Times New Roman" w:hAnsi="Times New Roman"/>
          <w:sz w:val="24"/>
          <w:lang w:val="ru-RU"/>
        </w:rPr>
        <w:t xml:space="preserve"> Продавец</w:t>
      </w:r>
      <w:r w:rsidRPr="00DA77D1">
        <w:rPr>
          <w:rFonts w:ascii="Times New Roman" w:hAnsi="Times New Roman"/>
          <w:sz w:val="24"/>
          <w:lang w:val="ru-RU"/>
        </w:rPr>
        <w:t xml:space="preserve"> обязуется передать </w:t>
      </w:r>
      <w:r w:rsidR="00464661" w:rsidRPr="00DA77D1">
        <w:rPr>
          <w:rFonts w:ascii="Times New Roman" w:hAnsi="Times New Roman"/>
          <w:sz w:val="24"/>
          <w:lang w:val="ru-RU"/>
        </w:rPr>
        <w:t xml:space="preserve">в собственность Покупателю недвижимое имущество, указанное </w:t>
      </w:r>
      <w:r w:rsidR="00372A62">
        <w:rPr>
          <w:rFonts w:ascii="Times New Roman" w:hAnsi="Times New Roman"/>
          <w:sz w:val="24"/>
          <w:lang w:val="ru-RU"/>
        </w:rPr>
        <w:t>далее по тексту</w:t>
      </w:r>
      <w:r w:rsidR="00464661" w:rsidRPr="00DA77D1">
        <w:rPr>
          <w:rFonts w:ascii="Times New Roman" w:hAnsi="Times New Roman"/>
          <w:sz w:val="24"/>
          <w:lang w:val="ru-RU"/>
        </w:rPr>
        <w:t xml:space="preserve"> настоящего Договора, именуемое далее «Имущество», а Покупатель принимает это Имущество и обязуется уплатить за него определенную настоящим Договором денежную сумму (цену).</w:t>
      </w:r>
      <w:r w:rsidR="000131B9" w:rsidRPr="000131B9">
        <w:rPr>
          <w:rFonts w:ascii="Times New Roman" w:hAnsi="Times New Roman"/>
          <w:sz w:val="24"/>
          <w:lang w:val="ru-RU"/>
        </w:rPr>
        <w:t xml:space="preserve"> </w:t>
      </w:r>
      <w:r w:rsidR="001E0220">
        <w:rPr>
          <w:rFonts w:ascii="Times New Roman" w:hAnsi="Times New Roman"/>
          <w:sz w:val="24"/>
          <w:lang w:val="ru-RU"/>
        </w:rPr>
        <w:t>В соответствии с условиями пункта 1.1 настоящего договора п</w:t>
      </w:r>
      <w:r w:rsidR="000131B9" w:rsidRPr="003E1857">
        <w:rPr>
          <w:rFonts w:ascii="Times New Roman" w:hAnsi="Times New Roman"/>
          <w:sz w:val="24"/>
          <w:lang w:val="ru-RU"/>
        </w:rPr>
        <w:t xml:space="preserve">родается следующее </w:t>
      </w:r>
      <w:r w:rsidR="003E1857" w:rsidRPr="003E1857">
        <w:rPr>
          <w:rFonts w:ascii="Times New Roman" w:hAnsi="Times New Roman"/>
          <w:sz w:val="24"/>
          <w:lang w:val="ru-RU"/>
        </w:rPr>
        <w:t>недвижимое имущество:</w:t>
      </w:r>
    </w:p>
    <w:p w14:paraId="69639AF5" w14:textId="6F2F546B" w:rsidR="00372A62" w:rsidRPr="00D52095" w:rsidRDefault="00D52095" w:rsidP="00D52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D52095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lang w:val="ru-RU"/>
        </w:rPr>
        <w:t>______</w:t>
      </w:r>
    </w:p>
    <w:p w14:paraId="6F28C338" w14:textId="4CE1096C" w:rsidR="00372A62" w:rsidRPr="00372A62" w:rsidRDefault="00372A62" w:rsidP="00372A62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Имущество не находится в залоге и не обременено иными правами третьих лиц.</w:t>
      </w:r>
    </w:p>
    <w:p w14:paraId="51298F5B" w14:textId="36E697B1" w:rsidR="007A0A28" w:rsidRPr="003804F9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372A62">
        <w:rPr>
          <w:sz w:val="24"/>
          <w:szCs w:val="22"/>
        </w:rPr>
        <w:t>2</w:t>
      </w:r>
      <w:r w:rsidRPr="003804F9">
        <w:rPr>
          <w:sz w:val="24"/>
          <w:szCs w:val="22"/>
        </w:rPr>
        <w:t>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2A0E29" w:rsidRPr="003804F9">
        <w:rPr>
          <w:sz w:val="24"/>
          <w:szCs w:val="22"/>
        </w:rPr>
        <w:t xml:space="preserve"> </w:t>
      </w:r>
    </w:p>
    <w:p w14:paraId="100285F8" w14:textId="2DEDDA57" w:rsidR="002A0E29" w:rsidRPr="003804F9" w:rsidRDefault="002A0E29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D52095">
        <w:rPr>
          <w:sz w:val="24"/>
          <w:szCs w:val="22"/>
        </w:rPr>
        <w:t>3</w:t>
      </w:r>
      <w:r w:rsidRPr="003804F9">
        <w:rPr>
          <w:sz w:val="24"/>
          <w:szCs w:val="22"/>
        </w:rPr>
        <w:t>. Расходы на регистрационные действия по переходу права собственности на недвижимое имущество, отчуждаемое по договору купли-продажи, в полном размере относятся на Покупателя.</w:t>
      </w:r>
    </w:p>
    <w:p w14:paraId="614647CF" w14:textId="17AACD77" w:rsidR="00986566" w:rsidRPr="009D02A5" w:rsidRDefault="00986566" w:rsidP="009D02A5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D52095">
        <w:rPr>
          <w:sz w:val="24"/>
          <w:szCs w:val="22"/>
        </w:rPr>
        <w:t>1.</w:t>
      </w:r>
      <w:r w:rsidR="00D52095" w:rsidRPr="00D52095">
        <w:rPr>
          <w:sz w:val="24"/>
          <w:szCs w:val="22"/>
        </w:rPr>
        <w:t>4</w:t>
      </w:r>
      <w:r w:rsidRPr="00D52095">
        <w:rPr>
          <w:sz w:val="24"/>
          <w:szCs w:val="22"/>
        </w:rPr>
        <w:t>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D52095">
        <w:rPr>
          <w:sz w:val="24"/>
          <w:szCs w:val="22"/>
        </w:rPr>
        <w:t>ется</w:t>
      </w:r>
      <w:proofErr w:type="spellEnd"/>
      <w:r w:rsidRPr="00D52095">
        <w:rPr>
          <w:sz w:val="24"/>
          <w:szCs w:val="22"/>
        </w:rPr>
        <w:t>) указанные(</w:t>
      </w:r>
      <w:proofErr w:type="spellStart"/>
      <w:r w:rsidRPr="00D52095">
        <w:rPr>
          <w:sz w:val="24"/>
          <w:szCs w:val="22"/>
        </w:rPr>
        <w:t>ое</w:t>
      </w:r>
      <w:proofErr w:type="spellEnd"/>
      <w:r w:rsidRPr="00D52095">
        <w:rPr>
          <w:sz w:val="24"/>
          <w:szCs w:val="22"/>
        </w:rPr>
        <w:t>) государства(о), перечень которых установлен Распоряжением Правительства РФ от 05.03.2022 г. № 430-Р».</w:t>
      </w:r>
    </w:p>
    <w:p w14:paraId="03A1972D" w14:textId="77777777" w:rsidR="009D02A5" w:rsidRPr="003804F9" w:rsidRDefault="009D02A5" w:rsidP="00B61D9A">
      <w:pPr>
        <w:pStyle w:val="5"/>
        <w:shd w:val="clear" w:color="auto" w:fill="auto"/>
        <w:spacing w:line="250" w:lineRule="exact"/>
        <w:jc w:val="both"/>
        <w:rPr>
          <w:color w:val="FF0000"/>
          <w:sz w:val="22"/>
          <w:highlight w:val="yellow"/>
        </w:rPr>
      </w:pPr>
    </w:p>
    <w:p w14:paraId="7E4A7B1E" w14:textId="77777777" w:rsidR="00E31815" w:rsidRPr="007A622C" w:rsidRDefault="00E31815" w:rsidP="00E31815">
      <w:pPr>
        <w:pStyle w:val="a4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A622C">
        <w:rPr>
          <w:rFonts w:ascii="Times New Roman" w:hAnsi="Times New Roman"/>
          <w:b/>
          <w:sz w:val="24"/>
        </w:rPr>
        <w:t>Цена и порядок расчетов.</w:t>
      </w:r>
    </w:p>
    <w:p w14:paraId="0A621A79" w14:textId="77777777" w:rsidR="00E31815" w:rsidRPr="007A622C" w:rsidRDefault="00E31815" w:rsidP="00E318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14:paraId="709E4F13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sz w:val="24"/>
          <w:szCs w:val="22"/>
        </w:rPr>
        <w:t xml:space="preserve">Цена Имущества определена на основании Протокола о результатах проведения торгов № _____ по лоту №_______от ___________ года и составляет </w:t>
      </w:r>
      <w:r w:rsidRPr="007A622C">
        <w:rPr>
          <w:rStyle w:val="1"/>
          <w:rFonts w:ascii="Times New Roman" w:hAnsi="Times New Roman"/>
          <w:b/>
          <w:sz w:val="24"/>
          <w:szCs w:val="22"/>
        </w:rPr>
        <w:t>____________________________</w:t>
      </w:r>
      <w:proofErr w:type="gramStart"/>
      <w:r w:rsidRPr="007A622C">
        <w:rPr>
          <w:rStyle w:val="1"/>
          <w:rFonts w:ascii="Times New Roman" w:hAnsi="Times New Roman"/>
          <w:b/>
          <w:sz w:val="24"/>
          <w:szCs w:val="22"/>
        </w:rPr>
        <w:t>_</w:t>
      </w:r>
      <w:r w:rsidRPr="007A622C">
        <w:rPr>
          <w:rFonts w:ascii="Times New Roman" w:hAnsi="Times New Roman"/>
          <w:noProof/>
          <w:sz w:val="24"/>
          <w:szCs w:val="22"/>
        </w:rPr>
        <w:t>(</w:t>
      </w:r>
      <w:proofErr w:type="gramEnd"/>
      <w:r w:rsidRPr="007A622C">
        <w:rPr>
          <w:rFonts w:ascii="Times New Roman" w:hAnsi="Times New Roman"/>
          <w:noProof/>
          <w:sz w:val="24"/>
          <w:szCs w:val="22"/>
        </w:rPr>
        <w:t>НДС не облагается).</w:t>
      </w:r>
    </w:p>
    <w:p w14:paraId="044C71CF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noProof/>
          <w:sz w:val="24"/>
          <w:szCs w:val="22"/>
        </w:rPr>
        <w:t>В порядке пункта 4 статьи 448 Гражданского кодекса Российской Федерации сумма внесенного Покупателем задатка для участия в Торгах засчитывается в счет исполнения обязательств по заключенному договору.</w:t>
      </w:r>
    </w:p>
    <w:p w14:paraId="03B6C6E1" w14:textId="77777777" w:rsidR="00E31815" w:rsidRPr="00425905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425905">
        <w:rPr>
          <w:rFonts w:ascii="Times New Roman" w:hAnsi="Times New Roman"/>
          <w:sz w:val="24"/>
          <w:szCs w:val="22"/>
        </w:rPr>
        <w:t xml:space="preserve">Размер внесенного Продавцом задатка составил </w:t>
      </w:r>
      <w:r w:rsidRPr="00425905">
        <w:rPr>
          <w:rFonts w:ascii="Times New Roman" w:hAnsi="Times New Roman"/>
          <w:b/>
          <w:sz w:val="24"/>
          <w:szCs w:val="22"/>
        </w:rPr>
        <w:t>_____________________________</w:t>
      </w:r>
      <w:r w:rsidRPr="00425905">
        <w:rPr>
          <w:rFonts w:ascii="Times New Roman" w:hAnsi="Times New Roman"/>
          <w:sz w:val="24"/>
          <w:szCs w:val="22"/>
        </w:rPr>
        <w:t>руб.</w:t>
      </w:r>
    </w:p>
    <w:p w14:paraId="15F84D74" w14:textId="18AC549B" w:rsidR="00E31815" w:rsidRPr="00425905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425905">
        <w:rPr>
          <w:rFonts w:ascii="Times New Roman" w:hAnsi="Times New Roman"/>
          <w:sz w:val="24"/>
          <w:lang w:val="ru-RU"/>
        </w:rPr>
        <w:t xml:space="preserve">С учетом пунктов 2.1, 2.2 настоящего Договора денежная сумма, подлежащая </w:t>
      </w:r>
      <w:r w:rsidRPr="00425905">
        <w:rPr>
          <w:rFonts w:ascii="Times New Roman" w:hAnsi="Times New Roman"/>
          <w:sz w:val="24"/>
          <w:lang w:val="ru-RU"/>
        </w:rPr>
        <w:lastRenderedPageBreak/>
        <w:t>уплате Покупателем в пользу продавца для надлежащего исполнения договорного денежного обязательства по уплате цены (оплате Имуществ</w:t>
      </w:r>
      <w:r w:rsidR="0023268F">
        <w:rPr>
          <w:rFonts w:ascii="Times New Roman" w:hAnsi="Times New Roman"/>
          <w:sz w:val="24"/>
          <w:lang w:val="ru-RU"/>
        </w:rPr>
        <w:t>а</w:t>
      </w:r>
      <w:r w:rsidRPr="00425905">
        <w:rPr>
          <w:rFonts w:ascii="Times New Roman" w:hAnsi="Times New Roman"/>
          <w:sz w:val="24"/>
          <w:lang w:val="ru-RU"/>
        </w:rPr>
        <w:t xml:space="preserve">), составляет </w:t>
      </w:r>
      <w:r w:rsidRPr="00425905">
        <w:rPr>
          <w:rFonts w:ascii="Times New Roman" w:hAnsi="Times New Roman"/>
          <w:b/>
          <w:sz w:val="24"/>
          <w:lang w:val="ru-RU"/>
        </w:rPr>
        <w:t>_________________________________________</w:t>
      </w:r>
      <w:r w:rsidRPr="00425905">
        <w:rPr>
          <w:rFonts w:ascii="Times New Roman" w:hAnsi="Times New Roman"/>
          <w:noProof/>
          <w:sz w:val="24"/>
          <w:lang w:val="ru-RU"/>
        </w:rPr>
        <w:t>(НДС не облагается)</w:t>
      </w:r>
      <w:r w:rsidR="00425905" w:rsidRPr="00425905">
        <w:rPr>
          <w:rFonts w:ascii="Times New Roman" w:hAnsi="Times New Roman"/>
          <w:noProof/>
          <w:sz w:val="24"/>
          <w:lang w:val="ru-RU"/>
        </w:rPr>
        <w:t xml:space="preserve"> </w:t>
      </w:r>
      <w:r w:rsidR="00771A06" w:rsidRPr="00425905">
        <w:rPr>
          <w:rFonts w:ascii="Times New Roman" w:hAnsi="Times New Roman"/>
          <w:noProof/>
          <w:sz w:val="24"/>
          <w:lang w:val="ru-RU"/>
        </w:rPr>
        <w:t xml:space="preserve">и подлежит оплате по реквизитам, указанным в разделе №7 настоящего договора. </w:t>
      </w:r>
    </w:p>
    <w:p w14:paraId="71C018F4" w14:textId="77777777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18A4338" w14:textId="26367C5A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noProof/>
          <w:sz w:val="24"/>
          <w:lang w:val="ru-RU"/>
        </w:rPr>
        <w:t>Покупатель</w:t>
      </w:r>
      <w:r w:rsidRPr="0038173F">
        <w:rPr>
          <w:rFonts w:ascii="Times New Roman" w:hAnsi="Times New Roman"/>
          <w:sz w:val="24"/>
          <w:lang w:val="ru-RU"/>
        </w:rPr>
        <w:t xml:space="preserve"> обязуется исполнить </w:t>
      </w:r>
      <w:r w:rsidRPr="0038173F">
        <w:rPr>
          <w:rFonts w:ascii="Times New Roman" w:hAnsi="Times New Roman"/>
          <w:noProof/>
          <w:sz w:val="24"/>
          <w:lang w:val="ru-RU"/>
        </w:rPr>
        <w:t>договорное денежное обязательство</w:t>
      </w:r>
      <w:r w:rsidRPr="0038173F">
        <w:rPr>
          <w:rFonts w:ascii="Times New Roman" w:hAnsi="Times New Roman"/>
          <w:sz w:val="24"/>
          <w:lang w:val="ru-RU"/>
        </w:rPr>
        <w:t xml:space="preserve"> по уплате цены (оплате Имущества) в течение 30 (тридцати) календарных дней со дня заключения настоящего Договора.</w:t>
      </w:r>
    </w:p>
    <w:p w14:paraId="6041C1D7" w14:textId="34F0849C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Обязательство Покупателя по оплате Имущества считается исполненным с момента поступления денежных средств в размере, предусмотренном пунктом 2.3 настоящего Договора, на специальный счет Продавца, указанный в разделе «АДРЕСА, РЕКВИЗИТЫ И ПОДПИСИ СТОРОН» настоящего Договора.</w:t>
      </w:r>
    </w:p>
    <w:p w14:paraId="55B630BE" w14:textId="77777777" w:rsidR="00E31815" w:rsidRPr="00E82E08" w:rsidRDefault="00E31815" w:rsidP="00E31815">
      <w:pPr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E82E08">
        <w:rPr>
          <w:rFonts w:ascii="Times New Roman" w:hAnsi="Times New Roman"/>
          <w:sz w:val="24"/>
          <w:lang w:val="ru-RU"/>
        </w:rPr>
        <w:t xml:space="preserve">В случае нарушения Покупателем сроков перечисления платежа Продавец вправе отказаться от исполнения Договора в одностороннем порядке, при этом </w:t>
      </w:r>
      <w:proofErr w:type="gramStart"/>
      <w:r w:rsidRPr="00E82E08">
        <w:rPr>
          <w:rFonts w:ascii="Times New Roman" w:hAnsi="Times New Roman"/>
          <w:sz w:val="24"/>
          <w:lang w:val="ru-RU"/>
        </w:rPr>
        <w:t>задаток</w:t>
      </w:r>
      <w:proofErr w:type="gramEnd"/>
      <w:r w:rsidRPr="00E82E08">
        <w:rPr>
          <w:rFonts w:ascii="Times New Roman" w:hAnsi="Times New Roman"/>
          <w:sz w:val="24"/>
          <w:lang w:val="ru-RU"/>
        </w:rPr>
        <w:t xml:space="preserve"> внесенный Покупателем удерживается Продавцом и Покупателю не возвращается, а договор признается расторгнутым.</w:t>
      </w:r>
    </w:p>
    <w:p w14:paraId="4978C87B" w14:textId="77777777" w:rsidR="00E31815" w:rsidRPr="003804F9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highlight w:val="yellow"/>
          <w:lang w:val="ru-RU" w:eastAsia="ru-RU"/>
        </w:rPr>
      </w:pPr>
    </w:p>
    <w:p w14:paraId="39B00042" w14:textId="77777777" w:rsidR="00B61D9A" w:rsidRPr="00E82E08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u-RU" w:eastAsia="ru-RU"/>
        </w:rPr>
      </w:pPr>
      <w:r w:rsidRPr="00E82E08">
        <w:rPr>
          <w:rFonts w:ascii="Times New Roman" w:hAnsi="Times New Roman"/>
          <w:b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b/>
          <w:sz w:val="24"/>
          <w:lang w:val="ru-RU" w:eastAsia="ru-RU"/>
        </w:rPr>
        <w:t>. ПРАВА И ОБЯЗАННОСТИ СТОРОН</w:t>
      </w:r>
    </w:p>
    <w:p w14:paraId="3006BB32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.1. Продавец обязан:</w:t>
      </w:r>
    </w:p>
    <w:p w14:paraId="053DB586" w14:textId="77777777" w:rsidR="00353137" w:rsidRPr="00E82E08" w:rsidRDefault="00E31815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.1.1. </w:t>
      </w:r>
      <w:r w:rsidR="00353137" w:rsidRPr="00E82E08">
        <w:rPr>
          <w:rFonts w:ascii="Times New Roman" w:hAnsi="Times New Roman"/>
          <w:sz w:val="24"/>
          <w:lang w:val="ru-RU" w:eastAsia="ru-RU"/>
        </w:rPr>
        <w:t>Продавец обязуется, руководствуясь ст. 556 ГК РФ, исполнить обязательство по передаче Имущества Покупателю в течение тридцати дней с момента исполнения Покупателем договорного денежного обязательства по уплате цены (оплате Имущества).</w:t>
      </w:r>
    </w:p>
    <w:p w14:paraId="0D483121" w14:textId="5A63CAA6" w:rsidR="00B61D9A" w:rsidRPr="00E82E08" w:rsidRDefault="00353137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 xml:space="preserve">Обязательство Продавца передать Имущество Покупателю будет считаться </w:t>
      </w:r>
      <w:r w:rsidR="00372A62" w:rsidRPr="00E82E08">
        <w:rPr>
          <w:rFonts w:ascii="Times New Roman" w:hAnsi="Times New Roman"/>
          <w:sz w:val="24"/>
          <w:lang w:val="ru-RU" w:eastAsia="ru-RU"/>
        </w:rPr>
        <w:t>исполненным</w:t>
      </w:r>
      <w:r w:rsidRPr="00E82E08">
        <w:rPr>
          <w:rFonts w:ascii="Times New Roman" w:hAnsi="Times New Roman"/>
          <w:sz w:val="24"/>
          <w:lang w:val="ru-RU" w:eastAsia="ru-RU"/>
        </w:rPr>
        <w:t xml:space="preserve"> после вручения этого Имущества Покупателю и подписания Сторонами акта приема - передачи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</w:p>
    <w:p w14:paraId="566E4196" w14:textId="64D545DD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  <w:r w:rsidR="005320A9" w:rsidRPr="00E82E08">
        <w:rPr>
          <w:rFonts w:ascii="Times New Roman" w:hAnsi="Times New Roman"/>
          <w:sz w:val="24"/>
          <w:lang w:val="ru-RU" w:eastAsia="ru-RU"/>
        </w:rPr>
        <w:t>1.</w:t>
      </w:r>
      <w:r w:rsidR="00B855DE" w:rsidRPr="00E82E08">
        <w:rPr>
          <w:rFonts w:ascii="Times New Roman" w:hAnsi="Times New Roman"/>
          <w:sz w:val="24"/>
          <w:lang w:val="ru-RU" w:eastAsia="ru-RU"/>
        </w:rPr>
        <w:t>2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 </w:t>
      </w:r>
      <w:r w:rsidR="00372A62" w:rsidRPr="00E82E08">
        <w:rPr>
          <w:rFonts w:ascii="Times New Roman" w:hAnsi="Times New Roman"/>
          <w:sz w:val="24"/>
          <w:lang w:val="ru-RU" w:eastAsia="ru-RU"/>
        </w:rPr>
        <w:t>Одновременно с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</w:t>
      </w:r>
      <w:r w:rsidR="00372A62" w:rsidRPr="00E82E08">
        <w:rPr>
          <w:rFonts w:ascii="Times New Roman" w:hAnsi="Times New Roman"/>
          <w:sz w:val="24"/>
          <w:lang w:val="ru-RU" w:eastAsia="ru-RU"/>
        </w:rPr>
        <w:t>передачей недвижимого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имущества </w:t>
      </w:r>
      <w:r w:rsidR="00D556C5" w:rsidRPr="00E82E08">
        <w:rPr>
          <w:rFonts w:ascii="Times New Roman" w:hAnsi="Times New Roman"/>
          <w:sz w:val="24"/>
          <w:lang w:val="ru-RU" w:eastAsia="ru-RU"/>
        </w:rPr>
        <w:t>передать Покупателю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 правоустанавливающие документы.</w:t>
      </w:r>
    </w:p>
    <w:p w14:paraId="5ED6EB69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.2. Покупатель обязан:</w:t>
      </w:r>
    </w:p>
    <w:p w14:paraId="761205C4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.2.1. Принять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от Продавца в порядке и в сроки, предусмотренные настоящим Договором.</w:t>
      </w:r>
    </w:p>
    <w:p w14:paraId="2C741C40" w14:textId="56E29C25" w:rsidR="00B61D9A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.2.2. Оплатить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в порядке и в сроки, предусмотренные настоящим Договором.</w:t>
      </w:r>
    </w:p>
    <w:p w14:paraId="52563A0F" w14:textId="7DB61EE8" w:rsidR="00F46F1B" w:rsidRPr="00116183" w:rsidRDefault="00F46F1B" w:rsidP="00F46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0" w:author="u10207" w:date="2023-06-22T14:05:00Z"/>
          <w:rFonts w:ascii="Times New Roman" w:hAnsi="Times New Roman"/>
          <w:sz w:val="24"/>
          <w:szCs w:val="24"/>
          <w:lang w:val="ru-RU" w:eastAsia="ru-RU"/>
          <w:rPrChange w:id="1" w:author="u10207" w:date="2023-06-22T14:20:00Z">
            <w:rPr>
              <w:ins w:id="2" w:author="u10207" w:date="2023-06-22T14:05:00Z"/>
              <w:rFonts w:ascii="Arial" w:hAnsi="Arial" w:cs="Arial"/>
              <w:sz w:val="20"/>
              <w:szCs w:val="20"/>
              <w:lang w:val="ru-RU" w:eastAsia="ru-RU"/>
            </w:rPr>
          </w:rPrChange>
        </w:rPr>
        <w:pPrChange w:id="3" w:author="u10207" w:date="2023-06-22T14:0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ins w:id="4" w:author="u10207" w:date="2023-06-22T14:04:00Z">
        <w:r w:rsidRPr="00F46F1B">
          <w:rPr>
            <w:rFonts w:ascii="Times New Roman" w:hAnsi="Times New Roman"/>
            <w:sz w:val="24"/>
            <w:szCs w:val="24"/>
            <w:lang w:val="ru-RU" w:eastAsia="ru-RU"/>
          </w:rPr>
          <w:t>3.</w:t>
        </w:r>
      </w:ins>
      <w:ins w:id="5" w:author="u10207" w:date="2023-06-22T14:05:00Z">
        <w:r w:rsidRPr="00F46F1B">
          <w:rPr>
            <w:rFonts w:ascii="Times New Roman" w:hAnsi="Times New Roman"/>
            <w:sz w:val="24"/>
            <w:szCs w:val="24"/>
            <w:lang w:val="ru-RU" w:eastAsia="ru-RU"/>
          </w:rPr>
          <w:t>3. Покупатель</w:t>
        </w:r>
      </w:ins>
      <w:ins w:id="6" w:author="u10207" w:date="2023-06-22T14:06:00Z">
        <w:r w:rsidRPr="00F46F1B">
          <w:rPr>
            <w:rFonts w:ascii="Times New Roman" w:hAnsi="Times New Roman"/>
            <w:sz w:val="24"/>
            <w:szCs w:val="24"/>
            <w:lang w:val="ru-RU" w:eastAsia="ru-RU"/>
          </w:rPr>
          <w:t xml:space="preserve"> после принятия </w:t>
        </w:r>
      </w:ins>
      <w:ins w:id="7" w:author="u10207" w:date="2023-06-22T14:07:00Z">
        <w:r>
          <w:rPr>
            <w:rFonts w:ascii="Times New Roman" w:hAnsi="Times New Roman"/>
            <w:sz w:val="24"/>
            <w:szCs w:val="24"/>
            <w:lang w:val="ru-RU" w:eastAsia="ru-RU"/>
          </w:rPr>
          <w:t>И</w:t>
        </w:r>
        <w:r w:rsidRPr="00AF6BFA">
          <w:rPr>
            <w:rFonts w:ascii="Times New Roman" w:hAnsi="Times New Roman"/>
            <w:sz w:val="24"/>
            <w:szCs w:val="24"/>
            <w:lang w:val="ru-RU" w:eastAsia="ru-RU"/>
          </w:rPr>
          <w:t>муществ</w:t>
        </w:r>
        <w:r>
          <w:rPr>
            <w:rFonts w:ascii="Times New Roman" w:hAnsi="Times New Roman"/>
            <w:sz w:val="24"/>
            <w:szCs w:val="24"/>
            <w:lang w:val="ru-RU" w:eastAsia="ru-RU"/>
          </w:rPr>
          <w:t>а</w:t>
        </w:r>
        <w:r w:rsidRPr="00F46F1B">
          <w:rPr>
            <w:rFonts w:ascii="Times New Roman" w:hAnsi="Times New Roman"/>
            <w:sz w:val="24"/>
            <w:szCs w:val="24"/>
            <w:lang w:val="ru-RU" w:eastAsia="ru-RU"/>
          </w:rPr>
          <w:t xml:space="preserve"> </w:t>
        </w:r>
      </w:ins>
      <w:ins w:id="8" w:author="u10207" w:date="2023-06-22T14:06:00Z">
        <w:r w:rsidRPr="00F46F1B">
          <w:rPr>
            <w:rFonts w:ascii="Times New Roman" w:hAnsi="Times New Roman"/>
            <w:sz w:val="24"/>
            <w:szCs w:val="24"/>
            <w:lang w:val="ru-RU" w:eastAsia="ru-RU"/>
          </w:rPr>
          <w:t>в собственность принимает на себя обязательства</w:t>
        </w:r>
      </w:ins>
      <w:ins w:id="9" w:author="u10207" w:date="2023-06-22T14:05:00Z">
        <w:r w:rsidRPr="00116183">
          <w:rPr>
            <w:rFonts w:ascii="Times New Roman" w:hAnsi="Times New Roman"/>
            <w:sz w:val="24"/>
            <w:szCs w:val="24"/>
            <w:lang w:val="ru-RU" w:eastAsia="ru-RU"/>
          </w:rPr>
          <w:t xml:space="preserve"> </w:t>
        </w:r>
        <w:r w:rsidRPr="00F46F1B">
          <w:rPr>
            <w:rFonts w:ascii="Times New Roman" w:hAnsi="Times New Roman"/>
            <w:sz w:val="24"/>
            <w:szCs w:val="24"/>
            <w:lang w:val="ru-RU" w:eastAsia="ru-RU"/>
            <w:rPrChange w:id="10" w:author="u10207" w:date="2023-06-22T14:07:00Z">
              <w:rPr>
                <w:rFonts w:ascii="Arial" w:hAnsi="Arial" w:cs="Arial"/>
                <w:sz w:val="20"/>
                <w:szCs w:val="20"/>
                <w:lang w:val="ru-RU" w:eastAsia="ru-RU"/>
              </w:rPr>
            </w:rPrChange>
          </w:rPr>
          <w:t>предоставлять гражданам, организациям, осуществляющим эксплуатацию жилищного фонда социального использования, а также организациям, финансируемым за счет средств бюджетов бюджетной системы Российской Федерации, товары (работы, услуги) по регулируемым ценам (тарифам) в соответствии с установленными надбавками к ценам (тарифам) и предоставлять указанным потребителям установленные федеральными законами, законами субъектов Российской Федерации, нормативными правовыми актами органов местного самоуправления льготы, в том числе льготы по оплате товаров (работ, услуг).</w:t>
        </w:r>
      </w:ins>
    </w:p>
    <w:p w14:paraId="4E8D2908" w14:textId="50FE2285" w:rsidR="00F46F1B" w:rsidRPr="00E82E08" w:rsidRDefault="00F46F1B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</w:p>
    <w:p w14:paraId="7D6C9A63" w14:textId="77777777" w:rsidR="00B61D9A" w:rsidRPr="003804F9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color w:val="FF0000"/>
          <w:sz w:val="22"/>
          <w:highlight w:val="yellow"/>
        </w:rPr>
      </w:pPr>
    </w:p>
    <w:p w14:paraId="4A6BD1AF" w14:textId="77777777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 xml:space="preserve">4. </w:t>
      </w:r>
      <w:r w:rsidR="005E7E71" w:rsidRPr="00E82E08">
        <w:rPr>
          <w:b/>
          <w:sz w:val="22"/>
        </w:rPr>
        <w:t>ОТВЕТСТВЕННОСТЬ СТОРОН</w:t>
      </w:r>
    </w:p>
    <w:p w14:paraId="2557FB05" w14:textId="2284E61C" w:rsidR="0089633E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ind w:firstLine="567"/>
        <w:jc w:val="both"/>
        <w:rPr>
          <w:b/>
          <w:sz w:val="24"/>
          <w:szCs w:val="22"/>
        </w:rPr>
      </w:pPr>
      <w:r w:rsidRPr="00E82E08">
        <w:rPr>
          <w:sz w:val="24"/>
          <w:szCs w:val="22"/>
        </w:rPr>
        <w:t>4.1.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3B45BD7E" w14:textId="77777777" w:rsidR="00604AA3" w:rsidRPr="0011618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4"/>
          <w:szCs w:val="22"/>
          <w:lang w:val="en-US"/>
          <w:rPrChange w:id="11" w:author="u10207" w:date="2023-06-22T14:25:00Z">
            <w:rPr>
              <w:b/>
              <w:sz w:val="24"/>
              <w:szCs w:val="22"/>
            </w:rPr>
          </w:rPrChange>
        </w:rPr>
      </w:pPr>
    </w:p>
    <w:p w14:paraId="7D8359F8" w14:textId="5F7C7A9D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>5.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РАЗРЕШЕНИЕ СПОРОВ</w:t>
      </w:r>
    </w:p>
    <w:p w14:paraId="331F7F13" w14:textId="4578CCF3" w:rsidR="00604AA3" w:rsidRPr="00E82E08" w:rsidRDefault="00DA77D1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E82E08">
        <w:rPr>
          <w:sz w:val="24"/>
          <w:szCs w:val="22"/>
        </w:rPr>
        <w:t xml:space="preserve"> Договора</w:t>
      </w:r>
      <w:r w:rsidR="0089633E" w:rsidRPr="00E82E08">
        <w:rPr>
          <w:sz w:val="24"/>
          <w:szCs w:val="22"/>
        </w:rPr>
        <w:t xml:space="preserve">, будут разрешаться путем </w:t>
      </w:r>
      <w:r w:rsidR="0089633E" w:rsidRPr="00E82E08">
        <w:rPr>
          <w:sz w:val="24"/>
          <w:szCs w:val="22"/>
        </w:rPr>
        <w:lastRenderedPageBreak/>
        <w:t>переговоров на основе действующего законодательства РФ.</w:t>
      </w:r>
    </w:p>
    <w:p w14:paraId="5A5AB8AB" w14:textId="7F569E91" w:rsidR="00604AA3" w:rsidRPr="00E82E08" w:rsidRDefault="00DA77D1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.2.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64539" w:rsidRPr="00E82E08">
        <w:rPr>
          <w:sz w:val="24"/>
          <w:szCs w:val="22"/>
        </w:rPr>
        <w:t>города Санкт-Петербурга и Ленинградской области</w:t>
      </w:r>
      <w:r w:rsidR="0089633E" w:rsidRPr="00E82E08">
        <w:rPr>
          <w:sz w:val="24"/>
          <w:szCs w:val="22"/>
        </w:rPr>
        <w:t>.</w:t>
      </w:r>
    </w:p>
    <w:p w14:paraId="656B5DDF" w14:textId="77777777" w:rsidR="00604AA3" w:rsidRPr="003804F9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color w:val="FF0000"/>
          <w:sz w:val="24"/>
          <w:szCs w:val="22"/>
          <w:highlight w:val="yellow"/>
        </w:rPr>
      </w:pPr>
    </w:p>
    <w:p w14:paraId="62FD2779" w14:textId="390E223A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4" w:lineRule="exact"/>
        <w:jc w:val="center"/>
        <w:rPr>
          <w:b/>
          <w:sz w:val="22"/>
        </w:rPr>
      </w:pPr>
      <w:r w:rsidRPr="00E82E08">
        <w:rPr>
          <w:b/>
          <w:sz w:val="24"/>
          <w:szCs w:val="24"/>
        </w:rPr>
        <w:t>6</w:t>
      </w:r>
      <w:r w:rsidRPr="00E82E08">
        <w:rPr>
          <w:b/>
          <w:sz w:val="22"/>
        </w:rPr>
        <w:t>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ПРОЧИЕ УСЛОВИЯ</w:t>
      </w:r>
    </w:p>
    <w:p w14:paraId="24E049A4" w14:textId="77777777" w:rsidR="0089633E" w:rsidRPr="00E82E08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Договор</w:t>
      </w:r>
      <w:r w:rsidR="0089633E" w:rsidRPr="00E82E08">
        <w:rPr>
          <w:sz w:val="24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4B75D5A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Если какое-либо из положений настоящего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E82E08">
        <w:rPr>
          <w:sz w:val="24"/>
          <w:szCs w:val="22"/>
        </w:rPr>
        <w:t xml:space="preserve"> Договора</w:t>
      </w:r>
      <w:r w:rsidRPr="00E82E08">
        <w:rPr>
          <w:sz w:val="24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или дополнительного соглашения к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>, и должно максимально возможно сохранить первоначальные намерения Сторон.</w:t>
      </w:r>
    </w:p>
    <w:p w14:paraId="0291F63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.</w:t>
      </w:r>
    </w:p>
    <w:p w14:paraId="349F0BDF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49741D4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Во всем ином, что не урегулировано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, Стороны будут руководствоваться нормами действующего законодательства РФ.</w:t>
      </w:r>
    </w:p>
    <w:p w14:paraId="49C54E5D" w14:textId="77777777" w:rsidR="0089633E" w:rsidRPr="00E82E08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Настоящий Договор составлен </w:t>
      </w:r>
      <w:r w:rsidR="0089633E" w:rsidRPr="00E82E08">
        <w:rPr>
          <w:sz w:val="24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315C124A" w14:textId="77777777" w:rsidR="00DA77D1" w:rsidRPr="003804F9" w:rsidRDefault="00DA77D1" w:rsidP="00DA77D1">
      <w:pPr>
        <w:jc w:val="center"/>
        <w:rPr>
          <w:rFonts w:ascii="Times New Roman" w:hAnsi="Times New Roman"/>
          <w:b/>
          <w:color w:val="FF0000"/>
          <w:sz w:val="24"/>
          <w:highlight w:val="yellow"/>
          <w:lang w:val="ru-RU"/>
        </w:rPr>
      </w:pPr>
    </w:p>
    <w:p w14:paraId="343665D1" w14:textId="4AD6A411" w:rsidR="001A4F2F" w:rsidRPr="00E82E08" w:rsidRDefault="00DA77D1" w:rsidP="00DA77D1">
      <w:pPr>
        <w:jc w:val="center"/>
        <w:rPr>
          <w:rFonts w:ascii="Times New Roman" w:hAnsi="Times New Roman"/>
          <w:b/>
          <w:sz w:val="24"/>
          <w:lang w:val="ru-RU"/>
        </w:rPr>
      </w:pPr>
      <w:r w:rsidRPr="00E82E08">
        <w:rPr>
          <w:rFonts w:ascii="Times New Roman" w:hAnsi="Times New Roman"/>
          <w:b/>
          <w:sz w:val="24"/>
          <w:lang w:val="ru-RU"/>
        </w:rPr>
        <w:t>7.</w:t>
      </w:r>
      <w:r w:rsidR="003A0353" w:rsidRPr="00E82E08">
        <w:rPr>
          <w:rFonts w:ascii="Times New Roman" w:hAnsi="Times New Roman"/>
          <w:b/>
          <w:sz w:val="24"/>
          <w:lang w:val="ru-RU"/>
        </w:rPr>
        <w:t xml:space="preserve"> </w:t>
      </w:r>
      <w:r w:rsidR="001A4F2F" w:rsidRPr="00E82E08">
        <w:rPr>
          <w:rFonts w:ascii="Times New Roman" w:hAnsi="Times New Roman"/>
          <w:b/>
          <w:sz w:val="24"/>
          <w:lang w:val="ru-RU"/>
        </w:rPr>
        <w:t>АДРЕСА,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3804F9" w:rsidRPr="003804F9" w14:paraId="0B7F15A3" w14:textId="2FE8CEAE" w:rsidTr="00986566">
        <w:trPr>
          <w:trHeight w:val="413"/>
        </w:trPr>
        <w:tc>
          <w:tcPr>
            <w:tcW w:w="4503" w:type="dxa"/>
          </w:tcPr>
          <w:p w14:paraId="25ECE0F6" w14:textId="77777777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Продавец:</w:t>
            </w:r>
          </w:p>
        </w:tc>
        <w:tc>
          <w:tcPr>
            <w:tcW w:w="4503" w:type="dxa"/>
          </w:tcPr>
          <w:p w14:paraId="114DC646" w14:textId="76A93904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</w:tc>
      </w:tr>
      <w:tr w:rsidR="003804F9" w:rsidRPr="003804F9" w14:paraId="0221F82B" w14:textId="6FBC35D5" w:rsidTr="00986566">
        <w:trPr>
          <w:trHeight w:val="1609"/>
        </w:trPr>
        <w:tc>
          <w:tcPr>
            <w:tcW w:w="4503" w:type="dxa"/>
          </w:tcPr>
          <w:p w14:paraId="6E17834F" w14:textId="4B1CA2EB" w:rsidR="00286A05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82E08">
              <w:rPr>
                <w:rFonts w:ascii="Times New Roman" w:hAnsi="Times New Roman"/>
                <w:b/>
                <w:szCs w:val="20"/>
                <w:lang w:val="ru-RU"/>
              </w:rPr>
              <w:t>АО СК «Росстрой»</w:t>
            </w:r>
          </w:p>
          <w:p w14:paraId="7E8436C8" w14:textId="74C6C3BC" w:rsidR="003A0353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szCs w:val="20"/>
                <w:lang w:val="ru-RU"/>
              </w:rPr>
              <w:t>ИНН 7736229064; ОГРН 1037736001456</w:t>
            </w:r>
            <w:r w:rsidR="003A0353" w:rsidRPr="00E82E08">
              <w:rPr>
                <w:rFonts w:ascii="Times New Roman" w:hAnsi="Times New Roman"/>
                <w:szCs w:val="20"/>
                <w:lang w:val="ru-RU"/>
              </w:rPr>
              <w:t xml:space="preserve">, </w:t>
            </w:r>
          </w:p>
          <w:p w14:paraId="2E330312" w14:textId="2B13E6FB" w:rsidR="003A0353" w:rsidRDefault="00E32815" w:rsidP="0095520D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 w:rsidRPr="00E32815">
              <w:rPr>
                <w:rFonts w:ascii="Times New Roman" w:hAnsi="Times New Roman"/>
                <w:szCs w:val="20"/>
                <w:lang w:val="ru-RU"/>
              </w:rPr>
              <w:t xml:space="preserve">расчетный счет № </w:t>
            </w:r>
            <w:r w:rsidR="00D52095" w:rsidRPr="00D52095">
              <w:rPr>
                <w:rFonts w:ascii="Times New Roman" w:hAnsi="Times New Roman"/>
                <w:szCs w:val="20"/>
                <w:lang w:val="ru-RU"/>
              </w:rPr>
              <w:t>№ 40702810812030909027 в Филиале "Корпоративный" ПАО "</w:t>
            </w:r>
            <w:proofErr w:type="spellStart"/>
            <w:r w:rsidR="00D52095" w:rsidRPr="00D52095">
              <w:rPr>
                <w:rFonts w:ascii="Times New Roman" w:hAnsi="Times New Roman"/>
                <w:szCs w:val="20"/>
                <w:lang w:val="ru-RU"/>
              </w:rPr>
              <w:t>Совкомбанк</w:t>
            </w:r>
            <w:proofErr w:type="spellEnd"/>
            <w:r w:rsidR="00D52095" w:rsidRPr="00D52095">
              <w:rPr>
                <w:rFonts w:ascii="Times New Roman" w:hAnsi="Times New Roman"/>
                <w:szCs w:val="20"/>
                <w:lang w:val="ru-RU"/>
              </w:rPr>
              <w:t>" (г. Москва), к/с 30101810445250000360, БИК 044525360</w:t>
            </w:r>
            <w:r w:rsidRPr="00E32815">
              <w:rPr>
                <w:rFonts w:ascii="Times New Roman" w:hAnsi="Times New Roman"/>
                <w:szCs w:val="20"/>
                <w:lang w:val="ru-RU"/>
              </w:rPr>
              <w:t>.</w:t>
            </w:r>
          </w:p>
          <w:p w14:paraId="20618C94" w14:textId="595ACD93" w:rsidR="00E32815" w:rsidRDefault="00E32815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</w:p>
          <w:p w14:paraId="0B8D6901" w14:textId="77777777" w:rsidR="00E32815" w:rsidRPr="003804F9" w:rsidRDefault="00E32815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</w:p>
          <w:p w14:paraId="76099091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Конкурсный управляющий</w:t>
            </w:r>
          </w:p>
          <w:p w14:paraId="67FC125E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5247179" w14:textId="112254F5" w:rsidR="003A0353" w:rsidRPr="003804F9" w:rsidRDefault="003A0353" w:rsidP="00353137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___________________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.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 xml:space="preserve">. 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Власо</w:t>
            </w:r>
            <w:r w:rsidR="002D41F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</w:p>
        </w:tc>
        <w:tc>
          <w:tcPr>
            <w:tcW w:w="4503" w:type="dxa"/>
          </w:tcPr>
          <w:p w14:paraId="10C002D2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7131E696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083CF33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5345C0B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166E0943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63E86DB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C4C1AA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480E31FC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1D37DCF7" w14:textId="00E52161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5630F39F" w14:textId="2EFEFF3E" w:rsidR="00DA2022" w:rsidRPr="00D61AAB" w:rsidRDefault="00DA2022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33B5B7D3" w14:textId="77777777" w:rsidR="0039584C" w:rsidRPr="00D61AAB" w:rsidRDefault="0039584C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26A1462" w14:textId="1ADA7C13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______________/______________</w:t>
            </w:r>
          </w:p>
        </w:tc>
      </w:tr>
    </w:tbl>
    <w:p w14:paraId="6C3A287D" w14:textId="6CE86DFF" w:rsidR="001A4F2F" w:rsidRPr="003804F9" w:rsidRDefault="001A4F2F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BD0BC0F" w14:textId="01CB5F0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7208246A" w14:textId="3D69F72A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53BCC05" w14:textId="020E936B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043A1ACF" w14:textId="44232DC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149EF237" w14:textId="77777777" w:rsidR="00353137" w:rsidRPr="00DA77D1" w:rsidRDefault="00353137" w:rsidP="003A0353">
      <w:pPr>
        <w:tabs>
          <w:tab w:val="center" w:pos="2768"/>
        </w:tabs>
        <w:rPr>
          <w:rFonts w:ascii="Times New Roman" w:hAnsi="Times New Roman"/>
          <w:lang w:val="ru-RU"/>
        </w:rPr>
      </w:pPr>
    </w:p>
    <w:sectPr w:rsidR="00353137" w:rsidRPr="00DA77D1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8DA"/>
    <w:multiLevelType w:val="multilevel"/>
    <w:tmpl w:val="B9EC2C2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B28"/>
    <w:multiLevelType w:val="multilevel"/>
    <w:tmpl w:val="BE14B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B12"/>
    <w:multiLevelType w:val="multilevel"/>
    <w:tmpl w:val="FD044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10207">
    <w15:presenceInfo w15:providerId="AD" w15:userId="S-1-5-21-649674517-2957396472-140553579-4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9"/>
    <w:rsid w:val="00010F12"/>
    <w:rsid w:val="000131B9"/>
    <w:rsid w:val="00014969"/>
    <w:rsid w:val="00057BBD"/>
    <w:rsid w:val="00091B22"/>
    <w:rsid w:val="000E63C6"/>
    <w:rsid w:val="00116183"/>
    <w:rsid w:val="00172FF9"/>
    <w:rsid w:val="001A4F2F"/>
    <w:rsid w:val="001B051A"/>
    <w:rsid w:val="001D3030"/>
    <w:rsid w:val="001E0220"/>
    <w:rsid w:val="002271FD"/>
    <w:rsid w:val="0023268F"/>
    <w:rsid w:val="00250AF1"/>
    <w:rsid w:val="0025114D"/>
    <w:rsid w:val="00286A05"/>
    <w:rsid w:val="00286CCF"/>
    <w:rsid w:val="002A0E29"/>
    <w:rsid w:val="002B365D"/>
    <w:rsid w:val="002D41F6"/>
    <w:rsid w:val="00353137"/>
    <w:rsid w:val="00372A62"/>
    <w:rsid w:val="003804F9"/>
    <w:rsid w:val="0038173F"/>
    <w:rsid w:val="0039584C"/>
    <w:rsid w:val="003A0353"/>
    <w:rsid w:val="003B4DBC"/>
    <w:rsid w:val="003D5463"/>
    <w:rsid w:val="003E1857"/>
    <w:rsid w:val="004036B5"/>
    <w:rsid w:val="004166F9"/>
    <w:rsid w:val="00422A75"/>
    <w:rsid w:val="00425905"/>
    <w:rsid w:val="00464661"/>
    <w:rsid w:val="004954D5"/>
    <w:rsid w:val="004B667A"/>
    <w:rsid w:val="004C0804"/>
    <w:rsid w:val="004D4118"/>
    <w:rsid w:val="004E5FDB"/>
    <w:rsid w:val="004F4537"/>
    <w:rsid w:val="00501301"/>
    <w:rsid w:val="005320A9"/>
    <w:rsid w:val="00534100"/>
    <w:rsid w:val="005514C0"/>
    <w:rsid w:val="00563C3F"/>
    <w:rsid w:val="005E7E71"/>
    <w:rsid w:val="00604AA3"/>
    <w:rsid w:val="00611471"/>
    <w:rsid w:val="006741FE"/>
    <w:rsid w:val="006B0467"/>
    <w:rsid w:val="006D020C"/>
    <w:rsid w:val="00764539"/>
    <w:rsid w:val="00771A06"/>
    <w:rsid w:val="00781DC3"/>
    <w:rsid w:val="00781F69"/>
    <w:rsid w:val="00785B77"/>
    <w:rsid w:val="007928E2"/>
    <w:rsid w:val="007932C3"/>
    <w:rsid w:val="007A0A28"/>
    <w:rsid w:val="007A5B67"/>
    <w:rsid w:val="007A622C"/>
    <w:rsid w:val="00835CE1"/>
    <w:rsid w:val="00835F92"/>
    <w:rsid w:val="008411A4"/>
    <w:rsid w:val="00844521"/>
    <w:rsid w:val="0089633E"/>
    <w:rsid w:val="008B56B0"/>
    <w:rsid w:val="00942946"/>
    <w:rsid w:val="0095520D"/>
    <w:rsid w:val="0097247E"/>
    <w:rsid w:val="00986566"/>
    <w:rsid w:val="009D02A5"/>
    <w:rsid w:val="00A02E5D"/>
    <w:rsid w:val="00A149C8"/>
    <w:rsid w:val="00A26674"/>
    <w:rsid w:val="00A60884"/>
    <w:rsid w:val="00A75D6A"/>
    <w:rsid w:val="00AA51F5"/>
    <w:rsid w:val="00AF2B8D"/>
    <w:rsid w:val="00B61D9A"/>
    <w:rsid w:val="00B855DE"/>
    <w:rsid w:val="00B91C4F"/>
    <w:rsid w:val="00BB2978"/>
    <w:rsid w:val="00BD550A"/>
    <w:rsid w:val="00BE7F21"/>
    <w:rsid w:val="00C341DC"/>
    <w:rsid w:val="00CD100C"/>
    <w:rsid w:val="00D252DF"/>
    <w:rsid w:val="00D52095"/>
    <w:rsid w:val="00D556C5"/>
    <w:rsid w:val="00D61AAB"/>
    <w:rsid w:val="00D622FA"/>
    <w:rsid w:val="00D63F8D"/>
    <w:rsid w:val="00DA2022"/>
    <w:rsid w:val="00DA2EB4"/>
    <w:rsid w:val="00DA77D1"/>
    <w:rsid w:val="00DD5A52"/>
    <w:rsid w:val="00DF20DA"/>
    <w:rsid w:val="00E057CE"/>
    <w:rsid w:val="00E31815"/>
    <w:rsid w:val="00E32815"/>
    <w:rsid w:val="00E72FB8"/>
    <w:rsid w:val="00E82E08"/>
    <w:rsid w:val="00EC0003"/>
    <w:rsid w:val="00ED040E"/>
    <w:rsid w:val="00ED55E7"/>
    <w:rsid w:val="00F355D2"/>
    <w:rsid w:val="00F46F1B"/>
    <w:rsid w:val="00FA1FDB"/>
    <w:rsid w:val="00FE3DD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D5192"/>
  <w15:docId w15:val="{5FD3E48B-80BD-42FE-8BC7-67D8DB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Plain Text"/>
    <w:basedOn w:val="a"/>
    <w:link w:val="a6"/>
    <w:rsid w:val="00E3181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31815"/>
    <w:rPr>
      <w:rFonts w:ascii="Courier New" w:hAnsi="Courier New"/>
    </w:rPr>
  </w:style>
  <w:style w:type="character" w:customStyle="1" w:styleId="1">
    <w:name w:val="Основной текст Знак1"/>
    <w:uiPriority w:val="99"/>
    <w:locked/>
    <w:rsid w:val="00E31815"/>
    <w:rPr>
      <w:rFonts w:ascii="Arial" w:hAnsi="Arial"/>
      <w:sz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D25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2DF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52DF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1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6985</Characters>
  <Application>Microsoft Office Word</Application>
  <DocSecurity>4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u10207</cp:lastModifiedBy>
  <cp:revision>2</cp:revision>
  <dcterms:created xsi:type="dcterms:W3CDTF">2023-06-22T11:32:00Z</dcterms:created>
  <dcterms:modified xsi:type="dcterms:W3CDTF">2023-06-22T11:32:00Z</dcterms:modified>
</cp:coreProperties>
</file>